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62" w:rsidRPr="00AE2ACD" w:rsidRDefault="00115562" w:rsidP="00932B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E2ACD">
        <w:rPr>
          <w:rFonts w:ascii="Times New Roman" w:hAnsi="Times New Roman" w:cs="Times New Roman"/>
          <w:bCs/>
          <w:sz w:val="24"/>
          <w:szCs w:val="24"/>
          <w:u w:val="single"/>
        </w:rPr>
        <w:t>How to prepare a public comment letter</w:t>
      </w:r>
    </w:p>
    <w:p w:rsidR="00932B7B" w:rsidRPr="00AE2ACD" w:rsidRDefault="00115562" w:rsidP="00115562">
      <w:pPr>
        <w:rPr>
          <w:rFonts w:ascii="Times New Roman" w:hAnsi="Times New Roman" w:cs="Times New Roman"/>
          <w:bCs/>
          <w:sz w:val="24"/>
          <w:szCs w:val="24"/>
        </w:rPr>
      </w:pPr>
      <w:r w:rsidRPr="00AE2ACD">
        <w:rPr>
          <w:rFonts w:ascii="Times New Roman" w:hAnsi="Times New Roman" w:cs="Times New Roman"/>
          <w:bCs/>
          <w:sz w:val="24"/>
          <w:szCs w:val="24"/>
        </w:rPr>
        <w:t xml:space="preserve">Submitting public comments to agencies and elected officials is one of the most important ways you can engage in government and exercise your right to have a say in public policy. But if you’ve never done this before, </w:t>
      </w:r>
      <w:r w:rsidR="00AE2ACD" w:rsidRPr="00AE2ACD">
        <w:rPr>
          <w:rFonts w:ascii="Times New Roman" w:hAnsi="Times New Roman" w:cs="Times New Roman"/>
          <w:bCs/>
          <w:sz w:val="24"/>
          <w:szCs w:val="24"/>
        </w:rPr>
        <w:t xml:space="preserve">it can be intimidating! Here are </w:t>
      </w:r>
      <w:r w:rsidR="009F2D43">
        <w:rPr>
          <w:rFonts w:ascii="Times New Roman" w:hAnsi="Times New Roman" w:cs="Times New Roman"/>
          <w:bCs/>
          <w:sz w:val="24"/>
          <w:szCs w:val="24"/>
        </w:rPr>
        <w:t>6</w:t>
      </w:r>
      <w:r w:rsidR="00AE2ACD" w:rsidRPr="00AE2ACD">
        <w:rPr>
          <w:rFonts w:ascii="Times New Roman" w:hAnsi="Times New Roman" w:cs="Times New Roman"/>
          <w:bCs/>
          <w:sz w:val="24"/>
          <w:szCs w:val="24"/>
        </w:rPr>
        <w:t xml:space="preserve"> basic tips on how to write a public comment letter. </w:t>
      </w:r>
    </w:p>
    <w:p w:rsidR="00AE2ACD" w:rsidRPr="00AE2ACD" w:rsidRDefault="00AE2ACD" w:rsidP="00932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ACD">
        <w:rPr>
          <w:rFonts w:ascii="Times New Roman" w:hAnsi="Times New Roman" w:cs="Times New Roman"/>
          <w:b/>
          <w:bCs/>
          <w:sz w:val="24"/>
          <w:szCs w:val="24"/>
        </w:rPr>
        <w:t xml:space="preserve">Follow the </w:t>
      </w:r>
      <w:ins w:id="1" w:author="Donielle Stevens" w:date="2019-03-27T13:35:00Z">
        <w:r w:rsidR="00932B7B" w:rsidRPr="00AE2ACD">
          <w:rPr>
            <w:rFonts w:ascii="Times New Roman" w:hAnsi="Times New Roman" w:cs="Times New Roman"/>
            <w:b/>
            <w:bCs/>
            <w:sz w:val="24"/>
            <w:szCs w:val="24"/>
          </w:rPr>
          <w:t>5-paragraph</w:t>
        </w:r>
      </w:ins>
      <w:r w:rsidRPr="00AE2ACD">
        <w:rPr>
          <w:rFonts w:ascii="Times New Roman" w:hAnsi="Times New Roman" w:cs="Times New Roman"/>
          <w:b/>
          <w:bCs/>
          <w:sz w:val="24"/>
          <w:szCs w:val="24"/>
        </w:rPr>
        <w:t xml:space="preserve"> essay format.</w:t>
      </w:r>
      <w:r w:rsidR="0032549D" w:rsidRPr="0032549D">
        <w:rPr>
          <w:rFonts w:ascii="Times New Roman" w:hAnsi="Times New Roman" w:cs="Times New Roman"/>
          <w:bCs/>
          <w:sz w:val="24"/>
          <w:szCs w:val="24"/>
        </w:rPr>
        <w:t xml:space="preserve">  Remember writing essays for your high school English class?  Follow the same flow in your letter:</w:t>
      </w:r>
    </w:p>
    <w:p w:rsidR="00AE2ACD" w:rsidRPr="00AE2ACD" w:rsidRDefault="009F2D43" w:rsidP="00AE2AC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AE2ACD" w:rsidRPr="00AE2ACD">
        <w:rPr>
          <w:rFonts w:ascii="Times New Roman" w:eastAsia="Times New Roman" w:hAnsi="Times New Roman" w:cs="Times New Roman"/>
          <w:color w:val="222222"/>
          <w:sz w:val="24"/>
          <w:szCs w:val="24"/>
        </w:rPr>
        <w:t>ne introductory paragraph,</w:t>
      </w:r>
    </w:p>
    <w:p w:rsidR="00AE2ACD" w:rsidRPr="00AE2ACD" w:rsidRDefault="00AE2ACD" w:rsidP="00AE2AC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2ACD">
        <w:rPr>
          <w:rFonts w:ascii="Times New Roman" w:eastAsia="Times New Roman" w:hAnsi="Times New Roman" w:cs="Times New Roman"/>
          <w:color w:val="222222"/>
          <w:sz w:val="24"/>
          <w:szCs w:val="24"/>
        </w:rPr>
        <w:t>three body paragraphs with support and development, and</w:t>
      </w:r>
    </w:p>
    <w:p w:rsidR="009F2D43" w:rsidRPr="009F2D43" w:rsidRDefault="00AE2ACD" w:rsidP="009F2D4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2ACD">
        <w:rPr>
          <w:rFonts w:ascii="Times New Roman" w:eastAsia="Times New Roman" w:hAnsi="Times New Roman" w:cs="Times New Roman"/>
          <w:color w:val="222222"/>
          <w:sz w:val="24"/>
          <w:szCs w:val="24"/>
        </w:rPr>
        <w:t>one concluding paragraph.</w:t>
      </w:r>
    </w:p>
    <w:p w:rsidR="009F2D43" w:rsidRPr="00AE2ACD" w:rsidRDefault="009F2D43" w:rsidP="009F2D43">
      <w:pPr>
        <w:shd w:val="clear" w:color="auto" w:fill="FFFFFF"/>
        <w:spacing w:before="100" w:beforeAutospacing="1" w:after="24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 can follow this model, and if you have more to say than just three paragraphs, keep expanding the body.</w:t>
      </w:r>
    </w:p>
    <w:p w:rsidR="00AE2ACD" w:rsidRPr="00AE2ACD" w:rsidRDefault="00AE2ACD" w:rsidP="00AE2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2ACD" w:rsidRPr="00AE2ACD" w:rsidRDefault="00AE2ACD" w:rsidP="00AE2A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intro. </w:t>
      </w:r>
      <w:r>
        <w:rPr>
          <w:rFonts w:ascii="Times New Roman" w:hAnsi="Times New Roman" w:cs="Times New Roman"/>
          <w:bCs/>
          <w:sz w:val="24"/>
          <w:szCs w:val="24"/>
        </w:rPr>
        <w:t>Introduce yourself and why you care about this issue. How will it impact you? Use specific examples</w:t>
      </w:r>
      <w:r w:rsidR="009F2D43">
        <w:rPr>
          <w:rFonts w:ascii="Times New Roman" w:hAnsi="Times New Roman" w:cs="Times New Roman"/>
          <w:bCs/>
          <w:sz w:val="24"/>
          <w:szCs w:val="24"/>
        </w:rPr>
        <w:t xml:space="preserve"> if you can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5562" w:rsidRPr="00AE2ACD" w:rsidRDefault="00115562" w:rsidP="001155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562" w:rsidRPr="00AE2ACD" w:rsidRDefault="00AE2ACD" w:rsidP="00824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CD">
        <w:rPr>
          <w:rFonts w:ascii="Times New Roman" w:hAnsi="Times New Roman" w:cs="Times New Roman"/>
          <w:b/>
          <w:sz w:val="24"/>
          <w:szCs w:val="24"/>
        </w:rPr>
        <w:t>The body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9A" w:rsidRPr="00AE2ACD">
        <w:rPr>
          <w:rFonts w:ascii="Times New Roman" w:hAnsi="Times New Roman" w:cs="Times New Roman"/>
          <w:sz w:val="24"/>
          <w:szCs w:val="24"/>
        </w:rPr>
        <w:t xml:space="preserve">There are three </w:t>
      </w:r>
      <w:r w:rsidR="00115562" w:rsidRPr="00AE2ACD">
        <w:rPr>
          <w:rFonts w:ascii="Times New Roman" w:hAnsi="Times New Roman" w:cs="Times New Roman"/>
          <w:sz w:val="24"/>
          <w:szCs w:val="24"/>
        </w:rPr>
        <w:t>strategies that can help give</w:t>
      </w:r>
      <w:r>
        <w:rPr>
          <w:rFonts w:ascii="Times New Roman" w:hAnsi="Times New Roman" w:cs="Times New Roman"/>
          <w:sz w:val="24"/>
          <w:szCs w:val="24"/>
        </w:rPr>
        <w:t xml:space="preserve"> force to your comments:</w:t>
      </w:r>
      <w:r w:rsidR="00824D9A" w:rsidRPr="00AE2ACD">
        <w:rPr>
          <w:rFonts w:ascii="Times New Roman" w:hAnsi="Times New Roman" w:cs="Times New Roman"/>
          <w:sz w:val="24"/>
          <w:szCs w:val="24"/>
        </w:rPr>
        <w:t xml:space="preserve"> pounding the law, pounding the facts</w:t>
      </w:r>
      <w:r w:rsidR="00115562" w:rsidRPr="00AE2ACD">
        <w:rPr>
          <w:rFonts w:ascii="Times New Roman" w:hAnsi="Times New Roman" w:cs="Times New Roman"/>
          <w:sz w:val="24"/>
          <w:szCs w:val="24"/>
        </w:rPr>
        <w:t xml:space="preserve">, and then pounding the table. </w:t>
      </w:r>
      <w:r>
        <w:rPr>
          <w:rFonts w:ascii="Times New Roman" w:hAnsi="Times New Roman" w:cs="Times New Roman"/>
          <w:sz w:val="24"/>
          <w:szCs w:val="24"/>
        </w:rPr>
        <w:t xml:space="preserve">If you are writing </w:t>
      </w:r>
      <w:r w:rsidR="009F2D43">
        <w:rPr>
          <w:rFonts w:ascii="Times New Roman" w:hAnsi="Times New Roman" w:cs="Times New Roman"/>
          <w:sz w:val="24"/>
          <w:szCs w:val="24"/>
        </w:rPr>
        <w:t xml:space="preserve">a 5paragraph essay with </w:t>
      </w:r>
      <w:r>
        <w:rPr>
          <w:rFonts w:ascii="Times New Roman" w:hAnsi="Times New Roman" w:cs="Times New Roman"/>
          <w:sz w:val="24"/>
          <w:szCs w:val="24"/>
        </w:rPr>
        <w:t>3 body paragraphs, you can devote one paragraph to each strategy</w:t>
      </w:r>
      <w:r w:rsidR="00325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49D">
        <w:rPr>
          <w:rFonts w:ascii="Times New Roman" w:hAnsi="Times New Roman" w:cs="Times New Roman"/>
          <w:sz w:val="24"/>
          <w:szCs w:val="24"/>
        </w:rPr>
        <w:t xml:space="preserve"> </w:t>
      </w:r>
      <w:r w:rsidR="009F2D43">
        <w:rPr>
          <w:rFonts w:ascii="Times New Roman" w:hAnsi="Times New Roman" w:cs="Times New Roman"/>
          <w:sz w:val="24"/>
          <w:szCs w:val="24"/>
        </w:rPr>
        <w:t xml:space="preserve">If you write more than 5 paragraphs, divide the body of your letter into sections based on the topic, and address each topic in this order. </w:t>
      </w:r>
    </w:p>
    <w:p w:rsidR="00115562" w:rsidRPr="00AE2ACD" w:rsidRDefault="00115562" w:rsidP="001155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562" w:rsidRPr="00AE2ACD" w:rsidRDefault="00115562" w:rsidP="00AE2A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2ACD">
        <w:rPr>
          <w:rFonts w:ascii="Times New Roman" w:hAnsi="Times New Roman" w:cs="Times New Roman"/>
          <w:b/>
          <w:sz w:val="24"/>
          <w:szCs w:val="24"/>
        </w:rPr>
        <w:t>Pound</w:t>
      </w:r>
      <w:r w:rsidR="00824D9A" w:rsidRPr="00AE2ACD">
        <w:rPr>
          <w:rFonts w:ascii="Times New Roman" w:hAnsi="Times New Roman" w:cs="Times New Roman"/>
          <w:b/>
          <w:sz w:val="24"/>
          <w:szCs w:val="24"/>
        </w:rPr>
        <w:t xml:space="preserve"> the law</w:t>
      </w:r>
      <w:r w:rsidR="00824D9A" w:rsidRPr="00AE2ACD">
        <w:rPr>
          <w:rFonts w:ascii="Times New Roman" w:hAnsi="Times New Roman" w:cs="Times New Roman"/>
          <w:sz w:val="24"/>
          <w:szCs w:val="24"/>
        </w:rPr>
        <w:t>. A government document can have two types of legal problems: it may omit or inadequately address something that is required by law, or the action proposed in the document could violate the law. Either is a good issue to raise. If possible, specifically describe or quote and cite the legal languag</w:t>
      </w:r>
      <w:r w:rsidR="0032549D">
        <w:rPr>
          <w:rFonts w:ascii="Times New Roman" w:hAnsi="Times New Roman" w:cs="Times New Roman"/>
          <w:sz w:val="24"/>
          <w:szCs w:val="24"/>
        </w:rPr>
        <w:t xml:space="preserve">e. You can also focus </w:t>
      </w:r>
      <w:r w:rsidR="0032549D" w:rsidRPr="00932B7B">
        <w:rPr>
          <w:rFonts w:ascii="Times New Roman" w:hAnsi="Times New Roman" w:cs="Times New Roman"/>
          <w:sz w:val="24"/>
          <w:szCs w:val="24"/>
        </w:rPr>
        <w:t>on</w:t>
      </w:r>
      <w:r w:rsidR="00932B7B" w:rsidRPr="00932B7B">
        <w:rPr>
          <w:rFonts w:ascii="Times New Roman" w:hAnsi="Times New Roman" w:cs="Times New Roman"/>
          <w:sz w:val="24"/>
          <w:szCs w:val="24"/>
        </w:rPr>
        <w:t xml:space="preserve"> </w:t>
      </w:r>
      <w:r w:rsidR="00AE2ACD" w:rsidRPr="00932B7B">
        <w:rPr>
          <w:rFonts w:ascii="Times New Roman" w:hAnsi="Times New Roman" w:cs="Times New Roman"/>
          <w:sz w:val="24"/>
          <w:szCs w:val="24"/>
        </w:rPr>
        <w:t>high level points</w:t>
      </w:r>
      <w:r w:rsidR="00AE2ACD" w:rsidRPr="00AE2AC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E2ACD">
        <w:rPr>
          <w:rFonts w:ascii="Times New Roman" w:hAnsi="Times New Roman" w:cs="Times New Roman"/>
          <w:i/>
          <w:sz w:val="24"/>
          <w:szCs w:val="24"/>
        </w:rPr>
        <w:t>talk about the policies that support your position</w:t>
      </w:r>
      <w:r w:rsidR="00AE2ACD" w:rsidRPr="00AE2AC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AE2ACD">
        <w:rPr>
          <w:rFonts w:ascii="Times New Roman" w:hAnsi="Times New Roman" w:cs="Times New Roman"/>
          <w:i/>
          <w:sz w:val="24"/>
          <w:szCs w:val="24"/>
        </w:rPr>
        <w:t xml:space="preserve">share </w:t>
      </w:r>
      <w:r w:rsidR="00AE2ACD" w:rsidRPr="00AE2ACD">
        <w:rPr>
          <w:rFonts w:ascii="Times New Roman" w:hAnsi="Times New Roman" w:cs="Times New Roman"/>
          <w:i/>
          <w:sz w:val="24"/>
          <w:szCs w:val="24"/>
        </w:rPr>
        <w:t>your personal values.</w:t>
      </w:r>
    </w:p>
    <w:p w:rsidR="00115562" w:rsidRPr="009F2D43" w:rsidRDefault="00115562" w:rsidP="009F2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CD">
        <w:rPr>
          <w:rFonts w:ascii="Times New Roman" w:hAnsi="Times New Roman" w:cs="Times New Roman"/>
          <w:b/>
          <w:sz w:val="24"/>
          <w:szCs w:val="24"/>
        </w:rPr>
        <w:t>Pound</w:t>
      </w:r>
      <w:r w:rsidR="00824D9A" w:rsidRPr="00AE2ACD">
        <w:rPr>
          <w:rFonts w:ascii="Times New Roman" w:hAnsi="Times New Roman" w:cs="Times New Roman"/>
          <w:b/>
          <w:sz w:val="24"/>
          <w:szCs w:val="24"/>
        </w:rPr>
        <w:t xml:space="preserve"> the facts.</w:t>
      </w:r>
      <w:r w:rsidR="00824D9A" w:rsidRPr="00AE2ACD">
        <w:rPr>
          <w:rFonts w:ascii="Times New Roman" w:hAnsi="Times New Roman" w:cs="Times New Roman"/>
          <w:sz w:val="24"/>
          <w:szCs w:val="24"/>
        </w:rPr>
        <w:t xml:space="preserve"> The document could have three types of factual problems: facts are presented incorrectly, facts are left out, or facts are included but not given adequate consideration. </w:t>
      </w:r>
      <w:r w:rsidR="009F2D43">
        <w:rPr>
          <w:rFonts w:ascii="Times New Roman" w:hAnsi="Times New Roman" w:cs="Times New Roman"/>
          <w:sz w:val="24"/>
          <w:szCs w:val="24"/>
        </w:rPr>
        <w:t xml:space="preserve">You can find facts by searching the internet, the library, or asking experts. Make sure your sources are solid, and cite to sources. </w:t>
      </w:r>
      <w:r w:rsidR="009F2D43" w:rsidRPr="009F2D43">
        <w:rPr>
          <w:rFonts w:ascii="Times New Roman" w:hAnsi="Times New Roman" w:cs="Times New Roman"/>
          <w:sz w:val="24"/>
          <w:szCs w:val="24"/>
        </w:rPr>
        <w:t>Be sure to address trade-offs and opposing views in your comment.</w:t>
      </w:r>
      <w:r w:rsidR="009F2D43" w:rsidRPr="009F2D43">
        <w:t xml:space="preserve"> </w:t>
      </w:r>
      <w:r w:rsidR="009F2D43" w:rsidRPr="009F2D43">
        <w:rPr>
          <w:rFonts w:ascii="Times New Roman" w:hAnsi="Times New Roman" w:cs="Times New Roman"/>
          <w:sz w:val="24"/>
          <w:szCs w:val="24"/>
        </w:rPr>
        <w:t xml:space="preserve">You can also raise policy and/or procedural concerns and consequences.   </w:t>
      </w:r>
    </w:p>
    <w:p w:rsidR="00824D9A" w:rsidRDefault="00115562" w:rsidP="00824D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CD">
        <w:rPr>
          <w:rFonts w:ascii="Times New Roman" w:hAnsi="Times New Roman" w:cs="Times New Roman"/>
          <w:b/>
          <w:sz w:val="24"/>
          <w:szCs w:val="24"/>
        </w:rPr>
        <w:t>Pound</w:t>
      </w:r>
      <w:r w:rsidR="00824D9A" w:rsidRPr="00AE2ACD">
        <w:rPr>
          <w:rFonts w:ascii="Times New Roman" w:hAnsi="Times New Roman" w:cs="Times New Roman"/>
          <w:b/>
          <w:sz w:val="24"/>
          <w:szCs w:val="24"/>
        </w:rPr>
        <w:t xml:space="preserve"> the table.</w:t>
      </w:r>
      <w:r w:rsidR="00824D9A" w:rsidRPr="00AE2ACD">
        <w:rPr>
          <w:rFonts w:ascii="Times New Roman" w:hAnsi="Times New Roman" w:cs="Times New Roman"/>
          <w:sz w:val="24"/>
          <w:szCs w:val="24"/>
        </w:rPr>
        <w:t xml:space="preserve"> This generally means critiquing the process or people involved in producing the document, or tugging at heartstrings by raising ideological or personal opinions. </w:t>
      </w:r>
    </w:p>
    <w:p w:rsidR="00AE2ACD" w:rsidRPr="00AE2ACD" w:rsidRDefault="00AE2ACD" w:rsidP="00AE2A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E2ACD" w:rsidRPr="00AE2ACD" w:rsidRDefault="00824D9A" w:rsidP="00AE2A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CD">
        <w:rPr>
          <w:rFonts w:ascii="Times New Roman" w:hAnsi="Times New Roman" w:cs="Times New Roman"/>
          <w:b/>
          <w:bCs/>
          <w:sz w:val="24"/>
          <w:szCs w:val="24"/>
        </w:rPr>
        <w:t>Clearly Organize Your Comment</w:t>
      </w:r>
      <w:r w:rsidR="00AE2ACD">
        <w:rPr>
          <w:rFonts w:ascii="Times New Roman" w:hAnsi="Times New Roman" w:cs="Times New Roman"/>
          <w:sz w:val="24"/>
          <w:szCs w:val="24"/>
        </w:rPr>
        <w:t xml:space="preserve">. </w:t>
      </w:r>
      <w:r w:rsidRPr="00AE2ACD">
        <w:rPr>
          <w:rFonts w:ascii="Times New Roman" w:hAnsi="Times New Roman" w:cs="Times New Roman"/>
          <w:sz w:val="24"/>
          <w:szCs w:val="24"/>
        </w:rPr>
        <w:t xml:space="preserve">Clearly identify the issues in the proposed regulation on which you are commenting. </w:t>
      </w:r>
      <w:r w:rsidR="00AE2ACD">
        <w:rPr>
          <w:rFonts w:ascii="Times New Roman" w:hAnsi="Times New Roman" w:cs="Times New Roman"/>
          <w:sz w:val="24"/>
          <w:szCs w:val="24"/>
        </w:rPr>
        <w:t xml:space="preserve">You can do this by using titles for each paragraph or </w:t>
      </w:r>
      <w:r w:rsidR="00AE2ACD">
        <w:rPr>
          <w:rFonts w:ascii="Times New Roman" w:hAnsi="Times New Roman" w:cs="Times New Roman"/>
          <w:sz w:val="24"/>
          <w:szCs w:val="24"/>
        </w:rPr>
        <w:lastRenderedPageBreak/>
        <w:t xml:space="preserve">section based on the main topic or point you’re making. </w:t>
      </w:r>
      <w:r w:rsidRPr="00AE2ACD">
        <w:rPr>
          <w:rFonts w:ascii="Times New Roman" w:hAnsi="Times New Roman" w:cs="Times New Roman"/>
          <w:sz w:val="24"/>
          <w:szCs w:val="24"/>
        </w:rPr>
        <w:t>If you are commenting on a particular word, phrase or sentence</w:t>
      </w:r>
      <w:r w:rsidR="00AE2ACD">
        <w:rPr>
          <w:rFonts w:ascii="Times New Roman" w:hAnsi="Times New Roman" w:cs="Times New Roman"/>
          <w:sz w:val="24"/>
          <w:szCs w:val="24"/>
        </w:rPr>
        <w:t xml:space="preserve"> in the document, provide the page number, column, </w:t>
      </w:r>
      <w:r w:rsidRPr="00AE2ACD">
        <w:rPr>
          <w:rFonts w:ascii="Times New Roman" w:hAnsi="Times New Roman" w:cs="Times New Roman"/>
          <w:sz w:val="24"/>
          <w:szCs w:val="24"/>
        </w:rPr>
        <w:t xml:space="preserve">and paragraph citation from the federal register document. </w:t>
      </w:r>
    </w:p>
    <w:p w:rsidR="00AE2ACD" w:rsidRPr="00AE2ACD" w:rsidRDefault="00AE2ACD" w:rsidP="00AE2AC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43" w:rsidRDefault="00824D9A" w:rsidP="00824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CD">
        <w:rPr>
          <w:rFonts w:ascii="Times New Roman" w:hAnsi="Times New Roman" w:cs="Times New Roman"/>
          <w:b/>
          <w:bCs/>
          <w:sz w:val="24"/>
          <w:szCs w:val="24"/>
        </w:rPr>
        <w:t>Err on the side of inclusion</w:t>
      </w:r>
      <w:r w:rsidRPr="00AE2ACD">
        <w:rPr>
          <w:rFonts w:ascii="Times New Roman" w:hAnsi="Times New Roman" w:cs="Times New Roman"/>
          <w:sz w:val="24"/>
          <w:szCs w:val="24"/>
        </w:rPr>
        <w:t>: Raise as many relevant issues as you can, with as much factual, legal, policy backup as you can, to show p</w:t>
      </w:r>
      <w:r w:rsidR="009F2D43">
        <w:rPr>
          <w:rFonts w:ascii="Times New Roman" w:hAnsi="Times New Roman" w:cs="Times New Roman"/>
          <w:sz w:val="24"/>
          <w:szCs w:val="24"/>
        </w:rPr>
        <w:t xml:space="preserve">roblems with the proposal. The agency must respond! </w:t>
      </w:r>
      <w:r w:rsidRPr="00AE2ACD">
        <w:rPr>
          <w:rFonts w:ascii="Times New Roman" w:hAnsi="Times New Roman" w:cs="Times New Roman"/>
          <w:sz w:val="24"/>
          <w:szCs w:val="24"/>
        </w:rPr>
        <w:t xml:space="preserve">The more relevant arguments against a proposal that you can raise in the comments, the more points the agency will have to deal with in its final statement of basis and purpose, </w:t>
      </w:r>
      <w:r w:rsidR="00B35DF2">
        <w:rPr>
          <w:rFonts w:ascii="Times New Roman" w:hAnsi="Times New Roman" w:cs="Times New Roman"/>
          <w:sz w:val="24"/>
          <w:szCs w:val="24"/>
        </w:rPr>
        <w:t xml:space="preserve">thereby </w:t>
      </w:r>
      <w:r w:rsidR="00932B7B" w:rsidRPr="00AE2ACD">
        <w:rPr>
          <w:rFonts w:ascii="Times New Roman" w:hAnsi="Times New Roman" w:cs="Times New Roman"/>
          <w:sz w:val="24"/>
          <w:szCs w:val="24"/>
        </w:rPr>
        <w:t>increas</w:t>
      </w:r>
      <w:r w:rsidR="00932B7B">
        <w:rPr>
          <w:rFonts w:ascii="Times New Roman" w:hAnsi="Times New Roman" w:cs="Times New Roman"/>
          <w:sz w:val="24"/>
          <w:szCs w:val="24"/>
        </w:rPr>
        <w:t xml:space="preserve">ing </w:t>
      </w:r>
      <w:r w:rsidR="00932B7B" w:rsidRPr="00AE2ACD">
        <w:rPr>
          <w:rFonts w:ascii="Times New Roman" w:hAnsi="Times New Roman" w:cs="Times New Roman"/>
          <w:sz w:val="24"/>
          <w:szCs w:val="24"/>
        </w:rPr>
        <w:t>the</w:t>
      </w:r>
      <w:r w:rsidRPr="00AE2ACD">
        <w:rPr>
          <w:rFonts w:ascii="Times New Roman" w:hAnsi="Times New Roman" w:cs="Times New Roman"/>
          <w:sz w:val="24"/>
          <w:szCs w:val="24"/>
        </w:rPr>
        <w:t xml:space="preserve"> chance</w:t>
      </w:r>
      <w:r w:rsidR="00B35DF2">
        <w:rPr>
          <w:rFonts w:ascii="Times New Roman" w:hAnsi="Times New Roman" w:cs="Times New Roman"/>
          <w:sz w:val="24"/>
          <w:szCs w:val="24"/>
        </w:rPr>
        <w:t>s</w:t>
      </w:r>
      <w:r w:rsidRPr="00AE2ACD">
        <w:rPr>
          <w:rFonts w:ascii="Times New Roman" w:hAnsi="Times New Roman" w:cs="Times New Roman"/>
          <w:sz w:val="24"/>
          <w:szCs w:val="24"/>
        </w:rPr>
        <w:t xml:space="preserve"> of finding a hook to convince a court to scrap </w:t>
      </w:r>
      <w:r w:rsidR="00B35DF2">
        <w:rPr>
          <w:rFonts w:ascii="Times New Roman" w:hAnsi="Times New Roman" w:cs="Times New Roman"/>
          <w:sz w:val="24"/>
          <w:szCs w:val="24"/>
        </w:rPr>
        <w:t>the R</w:t>
      </w:r>
      <w:r w:rsidRPr="00AE2ACD">
        <w:rPr>
          <w:rFonts w:ascii="Times New Roman" w:hAnsi="Times New Roman" w:cs="Times New Roman"/>
          <w:sz w:val="24"/>
          <w:szCs w:val="24"/>
        </w:rPr>
        <w:t xml:space="preserve">ule. </w:t>
      </w:r>
    </w:p>
    <w:p w:rsidR="009F2D43" w:rsidRPr="009F2D43" w:rsidRDefault="009F2D43" w:rsidP="009F2D4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F2" w:rsidRPr="00932B7B" w:rsidRDefault="009F2D43" w:rsidP="0093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 Alternatives.</w:t>
      </w:r>
      <w:r w:rsidR="00824D9A" w:rsidRPr="009F2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D9A" w:rsidRPr="009F2D43">
        <w:rPr>
          <w:rFonts w:ascii="Times New Roman" w:hAnsi="Times New Roman" w:cs="Times New Roman"/>
          <w:sz w:val="24"/>
          <w:szCs w:val="24"/>
        </w:rPr>
        <w:t xml:space="preserve">If you disagree with a proposed action, suggest an alternative </w:t>
      </w:r>
      <w:r w:rsidR="00171600">
        <w:rPr>
          <w:rFonts w:ascii="Times New Roman" w:hAnsi="Times New Roman" w:cs="Times New Roman"/>
          <w:sz w:val="24"/>
          <w:szCs w:val="24"/>
        </w:rPr>
        <w:t xml:space="preserve">or alternatives </w:t>
      </w:r>
      <w:r w:rsidR="00824D9A" w:rsidRPr="009F2D43">
        <w:rPr>
          <w:rFonts w:ascii="Times New Roman" w:hAnsi="Times New Roman" w:cs="Times New Roman"/>
          <w:sz w:val="24"/>
          <w:szCs w:val="24"/>
        </w:rPr>
        <w:t>(including not regulating at all</w:t>
      </w:r>
      <w:r>
        <w:rPr>
          <w:rFonts w:ascii="Times New Roman" w:hAnsi="Times New Roman" w:cs="Times New Roman"/>
          <w:sz w:val="24"/>
          <w:szCs w:val="24"/>
        </w:rPr>
        <w:t>, or withdrawing a rule</w:t>
      </w:r>
      <w:r w:rsidR="00824D9A" w:rsidRPr="009F2D43">
        <w:rPr>
          <w:rFonts w:ascii="Times New Roman" w:hAnsi="Times New Roman" w:cs="Times New Roman"/>
          <w:sz w:val="24"/>
          <w:szCs w:val="24"/>
        </w:rPr>
        <w:t xml:space="preserve">) and include an explanation of how the alternative might meet the same objective or be more effective. </w:t>
      </w:r>
    </w:p>
    <w:p w:rsidR="00932B7B" w:rsidRDefault="00171600" w:rsidP="00B35D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Last but not least, have fun! It’s exciting and challenging to share your concerns with those that </w:t>
      </w:r>
      <w:r w:rsidRPr="00171600">
        <w:rPr>
          <w:rFonts w:ascii="Times New Roman" w:hAnsi="Times New Roman" w:cs="Times New Roman"/>
          <w:sz w:val="24"/>
          <w:szCs w:val="24"/>
        </w:rPr>
        <w:t>m</w:t>
      </w:r>
      <w:r w:rsidR="00F705B1">
        <w:rPr>
          <w:rFonts w:ascii="Times New Roman" w:hAnsi="Times New Roman" w:cs="Times New Roman"/>
          <w:sz w:val="24"/>
          <w:szCs w:val="24"/>
        </w:rPr>
        <w:t xml:space="preserve">ake the rules. </w:t>
      </w:r>
      <w:r w:rsidR="00B35DF2">
        <w:rPr>
          <w:rFonts w:ascii="Times New Roman" w:hAnsi="Times New Roman" w:cs="Times New Roman"/>
          <w:sz w:val="24"/>
          <w:szCs w:val="24"/>
        </w:rPr>
        <w:t>R</w:t>
      </w:r>
      <w:r w:rsidR="00F705B1">
        <w:rPr>
          <w:rFonts w:ascii="Times New Roman" w:hAnsi="Times New Roman" w:cs="Times New Roman"/>
          <w:sz w:val="24"/>
          <w:szCs w:val="24"/>
        </w:rPr>
        <w:t>emember:</w:t>
      </w:r>
      <w:r w:rsid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F705B1"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first</w:t>
      </w:r>
      <w:r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three words</w:t>
      </w:r>
      <w:r w:rsidR="00F705B1"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United States Constitution</w:t>
      </w:r>
      <w:r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“We </w:t>
      </w:r>
      <w:proofErr w:type="gramStart"/>
      <w:r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F70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People” – affirm that the government of the United States exists to serve its citizens.</w:t>
      </w:r>
    </w:p>
    <w:p w:rsidR="00171600" w:rsidRPr="00171600" w:rsidRDefault="00171600" w:rsidP="00B35D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16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YOUR OPINION MATTERS!</w:t>
      </w:r>
    </w:p>
    <w:sectPr w:rsidR="00171600" w:rsidRPr="0017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703"/>
    <w:multiLevelType w:val="multilevel"/>
    <w:tmpl w:val="602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C46CF9"/>
    <w:multiLevelType w:val="hybridMultilevel"/>
    <w:tmpl w:val="9F0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313"/>
    <w:multiLevelType w:val="hybridMultilevel"/>
    <w:tmpl w:val="FC6C717E"/>
    <w:lvl w:ilvl="0" w:tplc="06CC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680E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ielle Stevens">
    <w15:presenceInfo w15:providerId="AD" w15:userId="S::donielle@pugetsoundkeeper.org::d969f9a6-29d6-4164-8022-17cd068aa0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A"/>
    <w:rsid w:val="00115562"/>
    <w:rsid w:val="00171600"/>
    <w:rsid w:val="00322D2A"/>
    <w:rsid w:val="0032549D"/>
    <w:rsid w:val="003B4AA4"/>
    <w:rsid w:val="006775E5"/>
    <w:rsid w:val="006F77F2"/>
    <w:rsid w:val="00824D9A"/>
    <w:rsid w:val="00932B7B"/>
    <w:rsid w:val="009F2D43"/>
    <w:rsid w:val="00AE2ACD"/>
    <w:rsid w:val="00B35DF2"/>
    <w:rsid w:val="00F04374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0B527-726D-4EA2-B854-FAF06FA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Barton</dc:creator>
  <cp:keywords/>
  <dc:description/>
  <cp:lastModifiedBy>Madeline Cooper</cp:lastModifiedBy>
  <cp:revision>2</cp:revision>
  <dcterms:created xsi:type="dcterms:W3CDTF">2020-04-16T19:46:00Z</dcterms:created>
  <dcterms:modified xsi:type="dcterms:W3CDTF">2020-04-16T19:46:00Z</dcterms:modified>
</cp:coreProperties>
</file>